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E4" w:rsidRDefault="00E6781C">
      <w:pPr>
        <w:rPr>
          <w:rFonts w:ascii="Georgia" w:hAnsi="Georgia" w:cs="Arial"/>
          <w:sz w:val="20"/>
        </w:rPr>
      </w:pPr>
      <w:r>
        <w:rPr>
          <w:rFonts w:ascii="Georgia" w:hAnsi="Georgi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AE4" w:rsidRDefault="002D7AE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-63.35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SFgAIAAA0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" stroked="f">
                <v:textbox>
                  <w:txbxContent>
                    <w:p w:rsidR="002D7AE4" w:rsidRDefault="002D7AE4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A99" w:rsidRPr="00A51435" w:rsidRDefault="00D74A99">
      <w:pPr>
        <w:rPr>
          <w:rFonts w:ascii="Georgia" w:hAnsi="Georgi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6925"/>
      </w:tblGrid>
      <w:tr w:rsidR="002D7AE4" w:rsidRPr="00A51435">
        <w:trPr>
          <w:trHeight w:val="490"/>
        </w:trPr>
        <w:tc>
          <w:tcPr>
            <w:tcW w:w="1728" w:type="dxa"/>
            <w:vAlign w:val="center"/>
          </w:tcPr>
          <w:p w:rsidR="002D7AE4" w:rsidRPr="00A51435" w:rsidRDefault="002D7AE4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Job title</w:t>
            </w:r>
          </w:p>
        </w:tc>
        <w:tc>
          <w:tcPr>
            <w:tcW w:w="7134" w:type="dxa"/>
            <w:vAlign w:val="center"/>
          </w:tcPr>
          <w:p w:rsidR="002D7AE4" w:rsidRPr="00A51435" w:rsidRDefault="00A04EAB" w:rsidP="00D74A99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Clinical </w:t>
            </w:r>
            <w:r w:rsidRPr="00A04EAB">
              <w:rPr>
                <w:rFonts w:ascii="Georgia" w:hAnsi="Georgia" w:cs="Arial"/>
                <w:i/>
                <w:sz w:val="20"/>
              </w:rPr>
              <w:t>Project Manager</w:t>
            </w:r>
          </w:p>
        </w:tc>
      </w:tr>
      <w:tr w:rsidR="002D7AE4" w:rsidRPr="00A51435">
        <w:trPr>
          <w:trHeight w:val="490"/>
        </w:trPr>
        <w:tc>
          <w:tcPr>
            <w:tcW w:w="1728" w:type="dxa"/>
            <w:vAlign w:val="center"/>
          </w:tcPr>
          <w:p w:rsidR="002D7AE4" w:rsidRPr="00A51435" w:rsidRDefault="002D7AE4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Reports to</w:t>
            </w:r>
          </w:p>
        </w:tc>
        <w:tc>
          <w:tcPr>
            <w:tcW w:w="7134" w:type="dxa"/>
            <w:vAlign w:val="center"/>
          </w:tcPr>
          <w:p w:rsidR="00D74A99" w:rsidRPr="008D45D4" w:rsidRDefault="00D74A99" w:rsidP="00D74A99">
            <w:pPr>
              <w:ind w:left="72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:rsidR="002D7AE4" w:rsidRPr="008D45D4" w:rsidRDefault="00A04EAB" w:rsidP="00A04EAB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8D45D4">
              <w:rPr>
                <w:rFonts w:ascii="Georgia" w:hAnsi="Georgia" w:cs="Arial"/>
                <w:i/>
                <w:color w:val="000000"/>
                <w:sz w:val="20"/>
                <w:szCs w:val="20"/>
              </w:rPr>
              <w:t xml:space="preserve">Project Director, Department of Project Management &amp; Monitoring </w:t>
            </w:r>
          </w:p>
        </w:tc>
      </w:tr>
      <w:tr w:rsidR="00340268" w:rsidRPr="00A51435" w:rsidTr="008D45D4">
        <w:trPr>
          <w:trHeight w:val="657"/>
        </w:trPr>
        <w:tc>
          <w:tcPr>
            <w:tcW w:w="1728" w:type="dxa"/>
            <w:vAlign w:val="center"/>
          </w:tcPr>
          <w:p w:rsidR="00340268" w:rsidRPr="00A51435" w:rsidRDefault="00340268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Location</w:t>
            </w:r>
          </w:p>
        </w:tc>
        <w:tc>
          <w:tcPr>
            <w:tcW w:w="7134" w:type="dxa"/>
            <w:vAlign w:val="center"/>
          </w:tcPr>
          <w:p w:rsidR="00340268" w:rsidRPr="008D45D4" w:rsidRDefault="00A04EAB" w:rsidP="008632E9">
            <w:pPr>
              <w:rPr>
                <w:rFonts w:ascii="Georgia" w:hAnsi="Georgia" w:cs="Arial"/>
                <w:i/>
                <w:color w:val="000000"/>
                <w:sz w:val="20"/>
                <w:szCs w:val="20"/>
              </w:rPr>
            </w:pPr>
            <w:r w:rsidRPr="008D45D4">
              <w:rPr>
                <w:rFonts w:ascii="Georgia" w:hAnsi="Georgia" w:cs="Arial"/>
                <w:i/>
                <w:color w:val="000000"/>
                <w:sz w:val="20"/>
                <w:szCs w:val="20"/>
              </w:rPr>
              <w:t>Office based in Krakow, Poland; Guildford, UK; Zagreb, Croatia or Belgrade, Serbia</w:t>
            </w:r>
            <w:ins w:id="0" w:author="Simon Ellis" w:date="2018-12-04T14:08:00Z">
              <w:r w:rsidR="00DA2C62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t>, USA – Boston or Rem</w:t>
              </w:r>
            </w:ins>
            <w:ins w:id="1" w:author="Simon Ellis" w:date="2018-12-04T14:09:00Z">
              <w:r w:rsidR="00DA2C62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t>ote</w:t>
              </w:r>
            </w:ins>
            <w:bookmarkStart w:id="2" w:name="_GoBack"/>
            <w:bookmarkEnd w:id="2"/>
            <w:del w:id="3" w:author="Simon Ellis" w:date="2018-12-04T14:08:00Z">
              <w:r w:rsidRPr="008D45D4" w:rsidDel="00DA2C62">
                <w:rPr>
                  <w:rFonts w:ascii="Georgia" w:hAnsi="Georgia" w:cs="Arial"/>
                  <w:i/>
                  <w:color w:val="000000"/>
                  <w:sz w:val="20"/>
                  <w:szCs w:val="20"/>
                </w:rPr>
                <w:delText>.</w:delText>
              </w:r>
            </w:del>
          </w:p>
        </w:tc>
      </w:tr>
    </w:tbl>
    <w:p w:rsidR="002D7AE4" w:rsidRPr="00A51435" w:rsidRDefault="002D7AE4">
      <w:pPr>
        <w:rPr>
          <w:rFonts w:ascii="Georgia" w:hAnsi="Georgia" w:cs="Arial"/>
          <w:sz w:val="20"/>
        </w:rPr>
      </w:pPr>
    </w:p>
    <w:p w:rsidR="002D7AE4" w:rsidRPr="00A51435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Job purpose</w:t>
      </w:r>
    </w:p>
    <w:p w:rsidR="00194DF1" w:rsidRPr="00746974" w:rsidRDefault="00194DF1">
      <w:pPr>
        <w:rPr>
          <w:rFonts w:ascii="Georgia" w:hAnsi="Georgia" w:cs="Arial"/>
          <w:sz w:val="20"/>
          <w:szCs w:val="20"/>
        </w:rPr>
      </w:pPr>
    </w:p>
    <w:p w:rsidR="00A04EAB" w:rsidRDefault="00A04EAB" w:rsidP="00A04EAB">
      <w:pPr>
        <w:rPr>
          <w:rFonts w:ascii="Georgia" w:hAnsi="Georgia" w:cs="Arial"/>
          <w:sz w:val="20"/>
          <w:szCs w:val="20"/>
        </w:rPr>
      </w:pPr>
      <w:r w:rsidRPr="00A04EAB">
        <w:rPr>
          <w:rFonts w:ascii="Georgia" w:hAnsi="Georgia" w:cs="Arial"/>
          <w:sz w:val="20"/>
          <w:szCs w:val="20"/>
        </w:rPr>
        <w:t xml:space="preserve">The </w:t>
      </w:r>
      <w:proofErr w:type="spellStart"/>
      <w:r w:rsidRPr="00A04EAB">
        <w:rPr>
          <w:rFonts w:ascii="Georgia" w:hAnsi="Georgia" w:cs="Arial"/>
          <w:sz w:val="20"/>
          <w:szCs w:val="20"/>
        </w:rPr>
        <w:t>Ergomed</w:t>
      </w:r>
      <w:proofErr w:type="spellEnd"/>
      <w:r w:rsidRPr="00A04EAB">
        <w:rPr>
          <w:rFonts w:ascii="Georgia" w:hAnsi="Georgia" w:cs="Arial"/>
          <w:sz w:val="20"/>
          <w:szCs w:val="20"/>
        </w:rPr>
        <w:t xml:space="preserve"> Project Manager </w:t>
      </w:r>
      <w:r>
        <w:rPr>
          <w:rFonts w:ascii="Georgia" w:hAnsi="Georgia" w:cs="Arial"/>
          <w:sz w:val="20"/>
          <w:szCs w:val="20"/>
        </w:rPr>
        <w:t>will be responsible for</w:t>
      </w:r>
      <w:r w:rsidRPr="00A04EAB">
        <w:rPr>
          <w:rFonts w:ascii="Georgia" w:hAnsi="Georgia" w:cs="Arial"/>
          <w:sz w:val="20"/>
          <w:szCs w:val="20"/>
        </w:rPr>
        <w:t xml:space="preserve"> managing clinical </w:t>
      </w:r>
      <w:r>
        <w:rPr>
          <w:rFonts w:ascii="Georgia" w:hAnsi="Georgia" w:cs="Arial"/>
          <w:sz w:val="20"/>
          <w:szCs w:val="20"/>
        </w:rPr>
        <w:t>trials</w:t>
      </w:r>
      <w:r w:rsidRPr="00A04EAB">
        <w:rPr>
          <w:rFonts w:ascii="Georgia" w:hAnsi="Georgia" w:cs="Arial"/>
          <w:sz w:val="20"/>
          <w:szCs w:val="20"/>
        </w:rPr>
        <w:t xml:space="preserve"> in the CRO environment, to supervise, co-ordinate and lead clinical trial specific activities in accordance with Sponsor/</w:t>
      </w:r>
      <w:proofErr w:type="spellStart"/>
      <w:r w:rsidRPr="00A04EAB">
        <w:rPr>
          <w:rFonts w:ascii="Georgia" w:hAnsi="Georgia" w:cs="Arial"/>
          <w:sz w:val="20"/>
          <w:szCs w:val="20"/>
        </w:rPr>
        <w:t>Ergomed</w:t>
      </w:r>
      <w:proofErr w:type="spellEnd"/>
      <w:r w:rsidRPr="00A04EAB">
        <w:rPr>
          <w:rFonts w:ascii="Georgia" w:hAnsi="Georgia" w:cs="Arial"/>
          <w:sz w:val="20"/>
          <w:szCs w:val="20"/>
        </w:rPr>
        <w:t xml:space="preserve"> SOP’s, ICH-GCP requirements and local regulations. </w:t>
      </w:r>
    </w:p>
    <w:p w:rsidR="00A04EAB" w:rsidRPr="00A04EAB" w:rsidRDefault="00A04EAB" w:rsidP="00A04EAB">
      <w:pPr>
        <w:rPr>
          <w:rFonts w:ascii="Georgia" w:hAnsi="Georgia" w:cs="Arial"/>
          <w:sz w:val="20"/>
          <w:szCs w:val="20"/>
        </w:rPr>
      </w:pPr>
    </w:p>
    <w:p w:rsidR="002D7AE4" w:rsidRDefault="00A04EAB" w:rsidP="00A04EAB">
      <w:pPr>
        <w:rPr>
          <w:rFonts w:ascii="Georgia" w:hAnsi="Georgia" w:cs="Arial"/>
          <w:sz w:val="20"/>
          <w:szCs w:val="20"/>
        </w:rPr>
      </w:pPr>
      <w:r w:rsidRPr="00A04EAB">
        <w:rPr>
          <w:rFonts w:ascii="Georgia" w:hAnsi="Georgia" w:cs="Arial"/>
          <w:sz w:val="20"/>
          <w:szCs w:val="20"/>
        </w:rPr>
        <w:t>Candidates need to have broad</w:t>
      </w:r>
      <w:r w:rsidR="00762809">
        <w:rPr>
          <w:rFonts w:ascii="Georgia" w:hAnsi="Georgia" w:cs="Arial"/>
          <w:sz w:val="20"/>
          <w:szCs w:val="20"/>
        </w:rPr>
        <w:t xml:space="preserve"> </w:t>
      </w:r>
      <w:r w:rsidR="008D45D4">
        <w:rPr>
          <w:rFonts w:ascii="Georgia" w:hAnsi="Georgia" w:cs="Arial"/>
          <w:sz w:val="20"/>
          <w:szCs w:val="20"/>
        </w:rPr>
        <w:t xml:space="preserve">therapeutic </w:t>
      </w:r>
      <w:r w:rsidR="008D45D4" w:rsidRPr="00A04EAB">
        <w:rPr>
          <w:rFonts w:ascii="Georgia" w:hAnsi="Georgia" w:cs="Arial"/>
          <w:sz w:val="20"/>
          <w:szCs w:val="20"/>
        </w:rPr>
        <w:t>experience</w:t>
      </w:r>
      <w:r w:rsidRPr="00A04EAB">
        <w:rPr>
          <w:rFonts w:ascii="Georgia" w:hAnsi="Georgia" w:cs="Arial"/>
          <w:sz w:val="20"/>
          <w:szCs w:val="20"/>
        </w:rPr>
        <w:t xml:space="preserve"> and the ability to manage staff and projects.</w:t>
      </w:r>
      <w:r w:rsidR="00D74A99" w:rsidRPr="00DD6AE1">
        <w:rPr>
          <w:rFonts w:ascii="Georgia" w:hAnsi="Georgia" w:cs="Arial"/>
          <w:sz w:val="20"/>
          <w:szCs w:val="20"/>
        </w:rPr>
        <w:t xml:space="preserve"> </w:t>
      </w:r>
    </w:p>
    <w:p w:rsidR="00A04EAB" w:rsidRPr="00DD6AE1" w:rsidRDefault="00A04EAB" w:rsidP="00A04EAB">
      <w:pPr>
        <w:rPr>
          <w:rFonts w:ascii="Georgia" w:hAnsi="Georgia" w:cs="Arial"/>
          <w:sz w:val="20"/>
          <w:szCs w:val="20"/>
        </w:rPr>
      </w:pPr>
    </w:p>
    <w:p w:rsidR="002D7AE4" w:rsidRPr="00A51435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Duties and responsibilities</w:t>
      </w:r>
    </w:p>
    <w:p w:rsidR="002D7AE4" w:rsidRPr="00A51435" w:rsidRDefault="002D7AE4" w:rsidP="00E50087">
      <w:pPr>
        <w:jc w:val="both"/>
        <w:rPr>
          <w:rFonts w:ascii="Georgia" w:hAnsi="Georgia" w:cs="Arial"/>
          <w:sz w:val="20"/>
        </w:rPr>
      </w:pPr>
    </w:p>
    <w:p w:rsidR="00DD6AE1" w:rsidRPr="004307FE" w:rsidRDefault="00DD6AE1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>
        <w:rPr>
          <w:rFonts w:ascii="Georgia" w:hAnsi="Georgia" w:cs="Arial"/>
          <w:sz w:val="20"/>
          <w:szCs w:val="20"/>
          <w:lang w:val="en-GB"/>
        </w:rPr>
        <w:t>Ensure the projects are delivered on time, within budget, and agreed scope, maintaining the appropriate industry</w:t>
      </w:r>
      <w:r w:rsidR="00913C37">
        <w:rPr>
          <w:rFonts w:ascii="Georgia" w:hAnsi="Georgia" w:cs="Arial"/>
          <w:sz w:val="20"/>
          <w:szCs w:val="20"/>
          <w:lang w:val="en-GB"/>
        </w:rPr>
        <w:t xml:space="preserve">, Sponsor </w:t>
      </w:r>
      <w:r>
        <w:rPr>
          <w:rFonts w:ascii="Georgia" w:hAnsi="Georgia" w:cs="Arial"/>
          <w:sz w:val="20"/>
          <w:szCs w:val="20"/>
          <w:lang w:val="en-GB"/>
        </w:rPr>
        <w:t xml:space="preserve">and </w:t>
      </w:r>
      <w:proofErr w:type="spellStart"/>
      <w:r>
        <w:rPr>
          <w:rFonts w:ascii="Georgia" w:hAnsi="Georgia" w:cs="Arial"/>
          <w:sz w:val="20"/>
          <w:szCs w:val="20"/>
          <w:lang w:val="en-GB"/>
        </w:rPr>
        <w:t>Ergomed</w:t>
      </w:r>
      <w:proofErr w:type="spellEnd"/>
      <w:r>
        <w:rPr>
          <w:rFonts w:ascii="Georgia" w:hAnsi="Georgia" w:cs="Arial"/>
          <w:sz w:val="20"/>
          <w:szCs w:val="20"/>
          <w:lang w:val="en-GB"/>
        </w:rPr>
        <w:t xml:space="preserve"> quality standards 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>
        <w:rPr>
          <w:rFonts w:ascii="Georgia" w:hAnsi="Georgia" w:cs="Arial"/>
          <w:sz w:val="20"/>
          <w:szCs w:val="20"/>
          <w:lang w:val="en-GB"/>
        </w:rPr>
        <w:t>Ensure</w:t>
      </w:r>
      <w:r w:rsidRPr="00762809">
        <w:rPr>
          <w:rFonts w:ascii="Georgia" w:hAnsi="Georgia" w:cs="Arial"/>
          <w:sz w:val="20"/>
          <w:szCs w:val="20"/>
          <w:lang w:val="en-GB"/>
        </w:rPr>
        <w:t xml:space="preserve"> project team members are trained adequately and are confident with their conduct</w:t>
      </w:r>
    </w:p>
    <w:p w:rsidR="00762809" w:rsidRPr="00762809" w:rsidRDefault="008D45D4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>
        <w:rPr>
          <w:rFonts w:ascii="Georgia" w:hAnsi="Georgia" w:cs="Arial"/>
          <w:sz w:val="20"/>
          <w:szCs w:val="20"/>
          <w:lang w:val="en-GB"/>
        </w:rPr>
        <w:t>Develop</w:t>
      </w:r>
      <w:r w:rsidR="00762809">
        <w:rPr>
          <w:rFonts w:ascii="Georgia" w:hAnsi="Georgia" w:cs="Arial"/>
          <w:sz w:val="20"/>
          <w:szCs w:val="20"/>
          <w:lang w:val="en-GB"/>
        </w:rPr>
        <w:t>, review and edit</w:t>
      </w:r>
      <w:r w:rsidR="00762809" w:rsidRPr="00762809">
        <w:rPr>
          <w:rFonts w:ascii="Georgia" w:hAnsi="Georgia" w:cs="Arial"/>
          <w:sz w:val="20"/>
          <w:szCs w:val="20"/>
          <w:lang w:val="en-GB"/>
        </w:rPr>
        <w:t xml:space="preserve"> of project plans to assure consistency with project goals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 w:rsidRPr="00762809">
        <w:rPr>
          <w:rFonts w:ascii="Georgia" w:hAnsi="Georgia" w:cs="Arial"/>
          <w:sz w:val="20"/>
          <w:szCs w:val="20"/>
          <w:lang w:val="en-GB"/>
        </w:rPr>
        <w:t>Organisation and facilitation of project meetings related to study activities (study organization, initiation, execution, closure)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 w:rsidRPr="00762809">
        <w:rPr>
          <w:rFonts w:ascii="Georgia" w:hAnsi="Georgia" w:cs="Arial"/>
          <w:sz w:val="20"/>
          <w:szCs w:val="20"/>
          <w:lang w:val="en-GB"/>
        </w:rPr>
        <w:t>Supervision of in-house filing of all clinical study related materials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 w:rsidRPr="00762809">
        <w:rPr>
          <w:rFonts w:ascii="Georgia" w:hAnsi="Georgia" w:cs="Arial"/>
          <w:sz w:val="20"/>
          <w:szCs w:val="20"/>
          <w:lang w:val="en-GB"/>
        </w:rPr>
        <w:t xml:space="preserve">Point of contact with Sponsor 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 w:rsidRPr="00762809">
        <w:rPr>
          <w:rFonts w:ascii="Georgia" w:hAnsi="Georgia" w:cs="Arial"/>
          <w:sz w:val="20"/>
          <w:szCs w:val="20"/>
          <w:lang w:val="en-GB"/>
        </w:rPr>
        <w:t>Reporting status of the projects to Sponsor and ERGOMED Senior Management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 w:rsidRPr="00762809">
        <w:rPr>
          <w:rFonts w:ascii="Georgia" w:hAnsi="Georgia" w:cs="Arial"/>
          <w:sz w:val="20"/>
          <w:szCs w:val="20"/>
          <w:lang w:val="en-GB"/>
        </w:rPr>
        <w:t>Serves as ERGOMED representative on different committee meetings (e.g. EC/IRB meetings)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 w:rsidRPr="00762809">
        <w:rPr>
          <w:rFonts w:ascii="Georgia" w:hAnsi="Georgia" w:cs="Arial"/>
          <w:sz w:val="20"/>
          <w:szCs w:val="20"/>
          <w:lang w:val="en-GB"/>
        </w:rPr>
        <w:t xml:space="preserve">Represents ERGOMED at external meetings, providing liaison with scientific/medical experts in other CRO/Sponsor companies 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 w:rsidRPr="00762809">
        <w:rPr>
          <w:rFonts w:ascii="Georgia" w:hAnsi="Georgia" w:cs="Arial"/>
          <w:sz w:val="20"/>
          <w:szCs w:val="20"/>
          <w:lang w:val="en-GB"/>
        </w:rPr>
        <w:t>Developing, reviewing and editing of relevant SOPs to assure consistency with “Good practices” and other regulatory standards/requirements</w:t>
      </w:r>
    </w:p>
    <w:p w:rsidR="00762809" w:rsidRPr="00762809" w:rsidRDefault="00762809" w:rsidP="00762809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sz w:val="20"/>
          <w:szCs w:val="20"/>
          <w:lang w:val="en-GB"/>
        </w:rPr>
      </w:pPr>
      <w:r w:rsidRPr="00762809">
        <w:rPr>
          <w:rFonts w:ascii="Georgia" w:hAnsi="Georgia" w:cs="Arial"/>
          <w:sz w:val="20"/>
          <w:szCs w:val="20"/>
          <w:lang w:val="en-GB"/>
        </w:rPr>
        <w:t>Developing of study related training programs to enhance knowledge of “Good practice”, policies, ERGOMED SOP’s and Working procedures</w:t>
      </w:r>
    </w:p>
    <w:p w:rsidR="004371A9" w:rsidRPr="00E50087" w:rsidRDefault="004371A9" w:rsidP="004371A9">
      <w:pPr>
        <w:ind w:left="720"/>
        <w:jc w:val="both"/>
        <w:rPr>
          <w:rFonts w:ascii="Georgia" w:hAnsi="Georgia" w:cs="Arial"/>
          <w:sz w:val="20"/>
        </w:rPr>
      </w:pPr>
    </w:p>
    <w:p w:rsidR="002D7AE4" w:rsidRPr="00A51435" w:rsidRDefault="002D7AE4">
      <w:pPr>
        <w:ind w:left="360"/>
        <w:rPr>
          <w:rFonts w:ascii="Georgia" w:hAnsi="Georgia" w:cs="Arial"/>
          <w:sz w:val="20"/>
        </w:rPr>
      </w:pPr>
    </w:p>
    <w:p w:rsidR="002D7AE4" w:rsidRPr="00A51435" w:rsidRDefault="00E50087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Skills</w:t>
      </w:r>
    </w:p>
    <w:p w:rsidR="002D7AE4" w:rsidRPr="00A51435" w:rsidRDefault="002D7AE4">
      <w:pPr>
        <w:rPr>
          <w:rFonts w:ascii="Georgia" w:hAnsi="Georgia" w:cs="Arial"/>
          <w:sz w:val="20"/>
        </w:rPr>
      </w:pPr>
    </w:p>
    <w:p w:rsidR="008D45D4" w:rsidRPr="00C74423" w:rsidRDefault="008D45D4" w:rsidP="00C74423">
      <w:pPr>
        <w:pStyle w:val="ListParagraph"/>
        <w:numPr>
          <w:ilvl w:val="0"/>
          <w:numId w:val="7"/>
        </w:numPr>
        <w:rPr>
          <w:rFonts w:ascii="Georgia" w:hAnsi="Georgia" w:cs="Arial"/>
          <w:sz w:val="20"/>
        </w:rPr>
      </w:pPr>
      <w:r w:rsidRPr="00C74423">
        <w:rPr>
          <w:rFonts w:ascii="Georgia" w:hAnsi="Georgia" w:cs="Arial"/>
          <w:sz w:val="20"/>
        </w:rPr>
        <w:t>Experience of managing all phases of clinical trials in a CRO environment</w:t>
      </w:r>
    </w:p>
    <w:p w:rsidR="00DD6AE1" w:rsidRDefault="00DD6AE1" w:rsidP="00DD6AE1">
      <w:pPr>
        <w:numPr>
          <w:ilvl w:val="0"/>
          <w:numId w:val="7"/>
        </w:numPr>
        <w:jc w:val="both"/>
        <w:rPr>
          <w:rFonts w:ascii="Georgia" w:hAnsi="Georgia" w:cs="Arial"/>
          <w:sz w:val="20"/>
        </w:rPr>
      </w:pPr>
      <w:r w:rsidRPr="008D45D4">
        <w:rPr>
          <w:rFonts w:ascii="Georgia" w:hAnsi="Georgia" w:cs="Arial"/>
          <w:sz w:val="20"/>
        </w:rPr>
        <w:t xml:space="preserve">Experience in </w:t>
      </w:r>
      <w:r>
        <w:rPr>
          <w:rFonts w:ascii="Georgia" w:hAnsi="Georgia" w:cs="Arial"/>
          <w:sz w:val="20"/>
        </w:rPr>
        <w:t>observational studies, neuroscience</w:t>
      </w:r>
      <w:r w:rsidRPr="008D45D4">
        <w:rPr>
          <w:rFonts w:ascii="Georgia" w:hAnsi="Georgia" w:cs="Arial"/>
          <w:sz w:val="20"/>
        </w:rPr>
        <w:t>, women’s health or oncology is of an advantage</w:t>
      </w:r>
      <w:r>
        <w:rPr>
          <w:rFonts w:ascii="Georgia" w:hAnsi="Georgia" w:cs="Arial"/>
          <w:sz w:val="20"/>
        </w:rPr>
        <w:t>.</w:t>
      </w:r>
    </w:p>
    <w:p w:rsidR="008D45D4" w:rsidRPr="00C74423" w:rsidRDefault="008D45D4" w:rsidP="00C74423">
      <w:pPr>
        <w:pStyle w:val="ListParagraph"/>
        <w:numPr>
          <w:ilvl w:val="0"/>
          <w:numId w:val="7"/>
        </w:numPr>
        <w:rPr>
          <w:rFonts w:ascii="Georgia" w:hAnsi="Georgia" w:cs="Arial"/>
          <w:sz w:val="20"/>
        </w:rPr>
      </w:pPr>
      <w:r w:rsidRPr="00C74423">
        <w:rPr>
          <w:rFonts w:ascii="Georgia" w:hAnsi="Georgia" w:cs="Arial"/>
          <w:sz w:val="20"/>
        </w:rPr>
        <w:t xml:space="preserve">Experience in managing complex studies </w:t>
      </w:r>
    </w:p>
    <w:p w:rsidR="008D45D4" w:rsidRPr="00C74423" w:rsidRDefault="008D45D4" w:rsidP="00C74423">
      <w:pPr>
        <w:pStyle w:val="ListParagraph"/>
        <w:numPr>
          <w:ilvl w:val="0"/>
          <w:numId w:val="7"/>
        </w:numPr>
        <w:rPr>
          <w:rFonts w:ascii="Georgia" w:hAnsi="Georgia" w:cs="Arial"/>
          <w:sz w:val="20"/>
        </w:rPr>
      </w:pPr>
      <w:r w:rsidRPr="00C74423">
        <w:rPr>
          <w:rFonts w:ascii="Georgia" w:hAnsi="Georgia" w:cs="Arial"/>
          <w:sz w:val="20"/>
        </w:rPr>
        <w:t xml:space="preserve">Experience in selecting and managing external service providers </w:t>
      </w:r>
    </w:p>
    <w:p w:rsidR="002D7AE4" w:rsidRDefault="00040C59" w:rsidP="00C74423">
      <w:pPr>
        <w:numPr>
          <w:ilvl w:val="0"/>
          <w:numId w:val="7"/>
        </w:numPr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Strong</w:t>
      </w:r>
      <w:r w:rsidR="00194DF1">
        <w:rPr>
          <w:rFonts w:ascii="Georgia" w:hAnsi="Georgia" w:cs="Arial"/>
          <w:sz w:val="20"/>
        </w:rPr>
        <w:t xml:space="preserve"> </w:t>
      </w:r>
      <w:r w:rsidR="00E50087">
        <w:rPr>
          <w:rFonts w:ascii="Georgia" w:hAnsi="Georgia" w:cs="Arial"/>
          <w:sz w:val="20"/>
        </w:rPr>
        <w:t>communicat</w:t>
      </w:r>
      <w:r w:rsidR="00194DF1">
        <w:rPr>
          <w:rFonts w:ascii="Georgia" w:hAnsi="Georgia" w:cs="Arial"/>
          <w:sz w:val="20"/>
        </w:rPr>
        <w:t>ion skills</w:t>
      </w:r>
      <w:r w:rsidR="004371A9">
        <w:rPr>
          <w:rFonts w:ascii="Georgia" w:hAnsi="Georgia" w:cs="Arial"/>
          <w:sz w:val="20"/>
        </w:rPr>
        <w:t xml:space="preserve"> </w:t>
      </w:r>
    </w:p>
    <w:p w:rsidR="004371A9" w:rsidRDefault="004371A9" w:rsidP="00C74423">
      <w:pPr>
        <w:numPr>
          <w:ilvl w:val="0"/>
          <w:numId w:val="7"/>
        </w:numPr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Strong analytical and numerate skills</w:t>
      </w:r>
    </w:p>
    <w:p w:rsidR="00E50087" w:rsidRDefault="00E50087" w:rsidP="00C74423">
      <w:pPr>
        <w:numPr>
          <w:ilvl w:val="0"/>
          <w:numId w:val="7"/>
        </w:numPr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Minimum 5 years’ experience in </w:t>
      </w:r>
      <w:r w:rsidR="00E274FA">
        <w:rPr>
          <w:rFonts w:ascii="Georgia" w:hAnsi="Georgia" w:cs="Arial"/>
          <w:sz w:val="20"/>
        </w:rPr>
        <w:t>CRO Industry</w:t>
      </w:r>
      <w:r w:rsidR="00DD7297">
        <w:rPr>
          <w:rFonts w:ascii="Georgia" w:hAnsi="Georgia" w:cs="Arial"/>
          <w:sz w:val="20"/>
        </w:rPr>
        <w:t>.</w:t>
      </w:r>
    </w:p>
    <w:p w:rsidR="00A51435" w:rsidRDefault="00E50087" w:rsidP="00C74423">
      <w:pPr>
        <w:numPr>
          <w:ilvl w:val="0"/>
          <w:numId w:val="7"/>
        </w:numPr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Ability to multi task and </w:t>
      </w:r>
      <w:r w:rsidR="004371A9">
        <w:rPr>
          <w:rFonts w:ascii="Georgia" w:hAnsi="Georgia" w:cs="Arial"/>
          <w:sz w:val="20"/>
        </w:rPr>
        <w:t>organize work effectively</w:t>
      </w:r>
    </w:p>
    <w:p w:rsidR="00A51435" w:rsidRDefault="004371A9" w:rsidP="00C74423">
      <w:pPr>
        <w:numPr>
          <w:ilvl w:val="0"/>
          <w:numId w:val="7"/>
        </w:numPr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Ability to work effectively and deliver in a </w:t>
      </w:r>
      <w:proofErr w:type="gramStart"/>
      <w:r>
        <w:rPr>
          <w:rFonts w:ascii="Georgia" w:hAnsi="Georgia" w:cs="Arial"/>
          <w:sz w:val="20"/>
        </w:rPr>
        <w:t>fast paced</w:t>
      </w:r>
      <w:proofErr w:type="gramEnd"/>
      <w:r>
        <w:rPr>
          <w:rFonts w:ascii="Georgia" w:hAnsi="Georgia" w:cs="Arial"/>
          <w:sz w:val="20"/>
        </w:rPr>
        <w:t xml:space="preserve"> environment</w:t>
      </w:r>
      <w:r w:rsidR="00C74423">
        <w:rPr>
          <w:rFonts w:ascii="Georgia" w:hAnsi="Georgia" w:cs="Arial"/>
          <w:sz w:val="20"/>
        </w:rPr>
        <w:t>.</w:t>
      </w:r>
    </w:p>
    <w:p w:rsidR="004371A9" w:rsidRPr="004371A9" w:rsidRDefault="004371A9" w:rsidP="00C74423">
      <w:pPr>
        <w:numPr>
          <w:ilvl w:val="0"/>
          <w:numId w:val="7"/>
        </w:numPr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Confident to work both  independently and within a team</w:t>
      </w:r>
    </w:p>
    <w:p w:rsidR="002D7AE4" w:rsidRPr="00A51435" w:rsidRDefault="002D7AE4">
      <w:pPr>
        <w:rPr>
          <w:rFonts w:ascii="Georgia" w:hAnsi="Georgia" w:cs="Arial"/>
          <w:sz w:val="20"/>
        </w:rPr>
      </w:pPr>
    </w:p>
    <w:p w:rsidR="002D7AE4" w:rsidRPr="00A51435" w:rsidRDefault="002D7AE4">
      <w:pPr>
        <w:rPr>
          <w:rFonts w:ascii="Georgia" w:hAnsi="Georgia" w:cs="Arial"/>
          <w:sz w:val="20"/>
        </w:rPr>
      </w:pPr>
    </w:p>
    <w:p w:rsidR="002D7AE4" w:rsidRPr="00A51435" w:rsidRDefault="004371A9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Qualification</w:t>
      </w:r>
    </w:p>
    <w:p w:rsidR="00340268" w:rsidRDefault="00340268" w:rsidP="004371A9">
      <w:pPr>
        <w:rPr>
          <w:rFonts w:ascii="Georgia" w:hAnsi="Georgia" w:cs="Arial"/>
          <w:sz w:val="20"/>
        </w:rPr>
      </w:pPr>
    </w:p>
    <w:p w:rsidR="008D45D4" w:rsidRPr="00C74423" w:rsidRDefault="008D45D4" w:rsidP="00C74423">
      <w:pPr>
        <w:pStyle w:val="ListParagraph"/>
        <w:numPr>
          <w:ilvl w:val="0"/>
          <w:numId w:val="9"/>
        </w:numPr>
        <w:rPr>
          <w:rFonts w:ascii="Georgia" w:hAnsi="Georgia" w:cs="Arial"/>
          <w:sz w:val="20"/>
        </w:rPr>
      </w:pPr>
      <w:r w:rsidRPr="00C74423">
        <w:rPr>
          <w:rFonts w:ascii="Georgia" w:hAnsi="Georgia" w:cs="Arial"/>
          <w:sz w:val="20"/>
        </w:rPr>
        <w:t xml:space="preserve">Bachelor of Science degree or equivalent University education/degree in Life Sciences or Healthcare </w:t>
      </w:r>
    </w:p>
    <w:p w:rsidR="008D45D4" w:rsidRPr="00C74423" w:rsidRDefault="008D45D4" w:rsidP="00C74423">
      <w:pPr>
        <w:pStyle w:val="ListParagraph"/>
        <w:numPr>
          <w:ilvl w:val="0"/>
          <w:numId w:val="9"/>
        </w:numPr>
        <w:rPr>
          <w:rFonts w:ascii="Georgia" w:hAnsi="Georgia" w:cs="Arial"/>
          <w:sz w:val="20"/>
        </w:rPr>
      </w:pPr>
      <w:r w:rsidRPr="00C74423">
        <w:rPr>
          <w:rFonts w:ascii="Georgia" w:hAnsi="Georgia" w:cs="Arial"/>
          <w:sz w:val="20"/>
        </w:rPr>
        <w:t>Proficiency in English – both written and spoken, second language preferred.</w:t>
      </w:r>
    </w:p>
    <w:p w:rsidR="002D7AE4" w:rsidRPr="00C74423" w:rsidRDefault="008D45D4" w:rsidP="00C74423">
      <w:pPr>
        <w:pStyle w:val="ListParagraph"/>
        <w:numPr>
          <w:ilvl w:val="0"/>
          <w:numId w:val="9"/>
        </w:numPr>
        <w:rPr>
          <w:rFonts w:ascii="Georgia" w:hAnsi="Georgia" w:cs="Arial"/>
          <w:i/>
          <w:sz w:val="20"/>
        </w:rPr>
      </w:pPr>
      <w:r w:rsidRPr="00C74423">
        <w:rPr>
          <w:rFonts w:ascii="Georgia" w:hAnsi="Georgia" w:cs="Arial"/>
          <w:sz w:val="20"/>
        </w:rPr>
        <w:t>Start date: asap</w:t>
      </w:r>
    </w:p>
    <w:p w:rsidR="002D7AE4" w:rsidRPr="00A51435" w:rsidRDefault="002D7AE4">
      <w:pPr>
        <w:rPr>
          <w:rFonts w:ascii="Georgia" w:hAnsi="Georgia" w:cs="Arial"/>
          <w:i/>
          <w:sz w:val="20"/>
        </w:rPr>
      </w:pPr>
    </w:p>
    <w:sectPr w:rsidR="002D7AE4" w:rsidRPr="00A514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26" w:rsidRDefault="009F3A26">
      <w:r>
        <w:separator/>
      </w:r>
    </w:p>
  </w:endnote>
  <w:endnote w:type="continuationSeparator" w:id="0">
    <w:p w:rsidR="009F3A26" w:rsidRDefault="009F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E4" w:rsidRDefault="002D7AE4" w:rsidP="00216F0C">
    <w:pPr>
      <w:pStyle w:val="Footer"/>
      <w:tabs>
        <w:tab w:val="clear" w:pos="8640"/>
        <w:tab w:val="right" w:pos="9900"/>
      </w:tabs>
      <w:ind w:right="-12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68" w:rsidRPr="00340268" w:rsidRDefault="00340268" w:rsidP="00340268">
    <w:pPr>
      <w:jc w:val="center"/>
    </w:pPr>
  </w:p>
  <w:p w:rsidR="002D7AE4" w:rsidRDefault="002D7AE4" w:rsidP="001175B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26" w:rsidRDefault="009F3A26">
      <w:r>
        <w:separator/>
      </w:r>
    </w:p>
  </w:footnote>
  <w:footnote w:type="continuationSeparator" w:id="0">
    <w:p w:rsidR="009F3A26" w:rsidRDefault="009F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E4" w:rsidRDefault="00E6781C">
    <w:pPr>
      <w:pStyle w:val="Header"/>
    </w:pPr>
    <w:r>
      <w:rPr>
        <w:noProof/>
        <w:lang w:val="en-GB" w:eastAsia="en-GB"/>
      </w:rPr>
      <w:drawing>
        <wp:inline distT="0" distB="0" distL="0" distR="0">
          <wp:extent cx="1371600" cy="1371600"/>
          <wp:effectExtent l="0" t="0" r="0" b="0"/>
          <wp:docPr id="2" name="Picture 2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:rsidR="002D7AE4" w:rsidRDefault="002D7AE4">
    <w:pPr>
      <w:pStyle w:val="Header"/>
      <w:tabs>
        <w:tab w:val="clear" w:pos="8640"/>
      </w:tabs>
      <w:ind w:left="-1260" w:right="-720"/>
      <w:jc w:val="right"/>
    </w:pPr>
  </w:p>
  <w:p w:rsidR="002D7AE4" w:rsidRDefault="00E6781C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05pt;margin-top:40.1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" stroked="f">
              <v:textbox style="layout-flow:vertical">
                <w:txbxContent>
                  <w:p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B8" w:rsidRDefault="001175B8" w:rsidP="001175B8">
    <w:pPr>
      <w:jc w:val="right"/>
      <w:rPr>
        <w:rFonts w:ascii="Verdana" w:hAnsi="Verdana"/>
        <w:sz w:val="28"/>
      </w:rPr>
    </w:pPr>
  </w:p>
  <w:p w:rsidR="001175B8" w:rsidRPr="00A51435" w:rsidRDefault="001175B8" w:rsidP="001175B8">
    <w:pPr>
      <w:jc w:val="right"/>
      <w:rPr>
        <w:rFonts w:ascii="Georgia" w:hAnsi="Georgia"/>
        <w:sz w:val="28"/>
      </w:rPr>
    </w:pPr>
  </w:p>
  <w:p w:rsidR="002D7AE4" w:rsidRDefault="00E6781C" w:rsidP="00D74A99">
    <w:pPr>
      <w:pStyle w:val="Header"/>
      <w:tabs>
        <w:tab w:val="clear" w:pos="8640"/>
        <w:tab w:val="right" w:pos="9360"/>
      </w:tabs>
      <w:ind w:left="-1260" w:right="-720"/>
      <w:rPr>
        <w:sz w:val="32"/>
      </w:rPr>
    </w:pPr>
    <w:r>
      <w:rPr>
        <w:noProof/>
        <w:sz w:val="32"/>
        <w:lang w:val="en-GB" w:eastAsia="en-GB"/>
      </w:rPr>
      <w:drawing>
        <wp:inline distT="0" distB="0" distL="0" distR="0">
          <wp:extent cx="2047875" cy="3333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41FD0"/>
    <w:multiLevelType w:val="hybridMultilevel"/>
    <w:tmpl w:val="3EF83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664CC2">
      <w:numFmt w:val="bullet"/>
      <w:lvlText w:val="•"/>
      <w:lvlJc w:val="left"/>
      <w:pPr>
        <w:ind w:left="1440" w:hanging="720"/>
      </w:pPr>
      <w:rPr>
        <w:rFonts w:ascii="Georgia" w:eastAsia="Times New Roman" w:hAnsi="Georgia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B5245"/>
    <w:multiLevelType w:val="hybridMultilevel"/>
    <w:tmpl w:val="E0220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57D57"/>
    <w:multiLevelType w:val="hybridMultilevel"/>
    <w:tmpl w:val="8BBA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644A"/>
    <w:multiLevelType w:val="hybridMultilevel"/>
    <w:tmpl w:val="4A32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FBC"/>
    <w:multiLevelType w:val="hybridMultilevel"/>
    <w:tmpl w:val="C6621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B0CBE"/>
    <w:multiLevelType w:val="hybridMultilevel"/>
    <w:tmpl w:val="0FBE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 Ellis">
    <w15:presenceInfo w15:providerId="AD" w15:userId="S-1-5-21-547599127-1402658577-2508972700-32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F"/>
    <w:rsid w:val="00022D3C"/>
    <w:rsid w:val="00040C59"/>
    <w:rsid w:val="00051703"/>
    <w:rsid w:val="001175B8"/>
    <w:rsid w:val="00194DF1"/>
    <w:rsid w:val="00216F0C"/>
    <w:rsid w:val="002C3C21"/>
    <w:rsid w:val="002D7AE4"/>
    <w:rsid w:val="00303B32"/>
    <w:rsid w:val="00340268"/>
    <w:rsid w:val="003E09A3"/>
    <w:rsid w:val="004307FE"/>
    <w:rsid w:val="004371A9"/>
    <w:rsid w:val="006374DF"/>
    <w:rsid w:val="00746974"/>
    <w:rsid w:val="00762809"/>
    <w:rsid w:val="007C57D1"/>
    <w:rsid w:val="00837957"/>
    <w:rsid w:val="00850AC9"/>
    <w:rsid w:val="008632E9"/>
    <w:rsid w:val="00884FA2"/>
    <w:rsid w:val="008C71AC"/>
    <w:rsid w:val="008D45D4"/>
    <w:rsid w:val="00913C37"/>
    <w:rsid w:val="009739BF"/>
    <w:rsid w:val="009D5016"/>
    <w:rsid w:val="009D60AE"/>
    <w:rsid w:val="009F3A26"/>
    <w:rsid w:val="00A04EAB"/>
    <w:rsid w:val="00A51435"/>
    <w:rsid w:val="00AA5E83"/>
    <w:rsid w:val="00BC5F69"/>
    <w:rsid w:val="00C74423"/>
    <w:rsid w:val="00C86291"/>
    <w:rsid w:val="00CA20B9"/>
    <w:rsid w:val="00CE4627"/>
    <w:rsid w:val="00D04E75"/>
    <w:rsid w:val="00D74A99"/>
    <w:rsid w:val="00DA2C62"/>
    <w:rsid w:val="00DD6AE1"/>
    <w:rsid w:val="00DD7297"/>
    <w:rsid w:val="00DF7A11"/>
    <w:rsid w:val="00E274FA"/>
    <w:rsid w:val="00E50087"/>
    <w:rsid w:val="00E6781C"/>
    <w:rsid w:val="00E93793"/>
    <w:rsid w:val="00EC3B42"/>
    <w:rsid w:val="00E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5E6D42"/>
  <w15:docId w15:val="{53611ED8-BF69-4DCA-8823-C190B50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DF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194D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DF1"/>
    <w:rPr>
      <w:sz w:val="20"/>
      <w:szCs w:val="20"/>
    </w:rPr>
  </w:style>
  <w:style w:type="character" w:customStyle="1" w:styleId="CommentTextChar">
    <w:name w:val="Comment Text Char"/>
    <w:link w:val="CommentText"/>
    <w:rsid w:val="00194D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4DF1"/>
    <w:rPr>
      <w:b/>
      <w:bCs/>
    </w:rPr>
  </w:style>
  <w:style w:type="character" w:customStyle="1" w:styleId="CommentSubjectChar">
    <w:name w:val="Comment Subject Char"/>
    <w:link w:val="CommentSubject"/>
    <w:rsid w:val="00194DF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6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Barbour</dc:creator>
  <cp:lastModifiedBy>Simon Ellis</cp:lastModifiedBy>
  <cp:revision>3</cp:revision>
  <cp:lastPrinted>2017-03-03T11:51:00Z</cp:lastPrinted>
  <dcterms:created xsi:type="dcterms:W3CDTF">2018-08-07T12:45:00Z</dcterms:created>
  <dcterms:modified xsi:type="dcterms:W3CDTF">2018-12-04T14:09:00Z</dcterms:modified>
</cp:coreProperties>
</file>